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American Development Model - Irrefutable Laws of Lifelong Development</w:t>
      </w:r>
    </w:p>
    <w:p>
      <w:pPr>
        <w:pStyle w:val="Body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As a parent</w:t>
      </w:r>
      <w:ins w:id="0" w:date="2017-01-18T09:48:00Z" w:author="Allison Goldman">
        <w:r>
          <w:rPr>
            <w:shd w:val="clear" w:color="auto" w:fill="ffff00"/>
            <w:rtl w:val="0"/>
          </w:rPr>
          <w:t>,</w:t>
        </w:r>
      </w:ins>
      <w:ins w:id="1" w:date="2017-01-18T09:48:00Z" w:author="Allison Goldman">
        <w:r>
          <w:rPr>
            <w:rtl w:val="0"/>
          </w:rPr>
          <w:t xml:space="preserve"> </w:t>
        </w:r>
      </w:ins>
      <w:del w:id="2" w:date="2017-01-18T09:48:00Z" w:author="Allison Goldman">
        <w:r>
          <w:rPr>
            <w:rtl w:val="0"/>
          </w:rPr>
          <w:delText xml:space="preserve"> </w:delText>
        </w:r>
      </w:del>
      <w:r>
        <w:rPr>
          <w:rtl w:val="0"/>
          <w:lang w:val="en-US"/>
        </w:rPr>
        <w:t>you want the best sport experience for your child. You want them to learn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the lessons of teamwork, sportsmanship, doing their best, overcoming obstacles,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dedication along with developing strength and fitness. You want to provide the right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opportunities and a pathway to take them to the highest levels of excellence, enjoyment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and the competitive success your child wants to achieve. You also want them to enjoy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the experience and have fun.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The American Development Model, or ADM, provides guidance and answers questions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about this process from the time your child is introduced to sports and continues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through a lifetime of activity. This journey is a slow and gradual process that starts very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early in life and continues for a rich life of movement and play.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Each stage in the model has a purpose and follows the development examples provide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by nature. For our example, we will use an oak tree. Giant oaks do not develop in a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few years. These trees go through seasons of growth and dormancy and years of ideal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growth conditions with ample sunlight and water along with adverse conditions wind and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drought. For these trees to continue to grow strong, they must avoid fire and disease,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much like an athlete must avoid illness and injuries.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</w:rPr>
        <w:t>Let</w:t>
      </w:r>
      <w:r>
        <w:rPr>
          <w:rtl w:val="0"/>
        </w:rPr>
        <w:t>’</w:t>
      </w:r>
      <w:r>
        <w:rPr>
          <w:rtl w:val="0"/>
          <w:lang w:val="en-US"/>
        </w:rPr>
        <w:t>s take our example of the development of a giant oak as an analogy of a youngster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beginning his or her journey into youth sports. Many acorns fall to the ground but only a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few survive and have a long life. Some acorns fall on rocky ground and fail in a short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amount of time because there is no soil to provide nourishment, much like a child who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tries a sport but there is</w:t>
      </w:r>
      <w:ins w:id="3" w:date="2017-01-18T09:50:00Z" w:author="Allison Goldman">
        <w:r>
          <w:rPr>
            <w:rtl w:val="0"/>
          </w:rPr>
          <w:t xml:space="preserve"> </w:t>
        </w:r>
      </w:ins>
      <w:del w:id="4" w:date="2017-01-18T09:50:00Z" w:author="Allison Goldman">
        <w:r>
          <w:rPr>
            <w:rtl w:val="0"/>
          </w:rPr>
          <w:delText xml:space="preserve"> </w:delText>
        </w:r>
      </w:del>
      <w:del w:id="5" w:date="2017-01-18T09:50:00Z" w:author="Allison Goldman">
        <w:r>
          <w:rPr>
            <w:shd w:val="clear" w:color="auto" w:fill="ffff00"/>
            <w:rtl w:val="0"/>
            <w:lang w:val="en-US"/>
          </w:rPr>
          <w:delText>not</w:delText>
        </w:r>
      </w:del>
      <w:ins w:id="6" w:date="2017-01-18T09:50:00Z" w:author="Allison Goldman">
        <w:r>
          <w:rPr>
            <w:shd w:val="clear" w:color="auto" w:fill="ffff00"/>
            <w:rtl w:val="0"/>
          </w:rPr>
          <w:t>no</w:t>
        </w:r>
      </w:ins>
      <w:r>
        <w:rPr>
          <w:rtl w:val="0"/>
          <w:lang w:val="en-US"/>
        </w:rPr>
        <w:t xml:space="preserve"> support or interest.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Some acorns fall on shallow soil, prosper for </w:t>
      </w:r>
      <w:r>
        <w:rPr>
          <w:shd w:val="clear" w:color="auto" w:fill="ffff00"/>
          <w:rtl w:val="0"/>
        </w:rPr>
        <w:t>a</w:t>
      </w:r>
      <w:ins w:id="7" w:date="2017-01-18T09:51:00Z" w:author="Allison Goldman">
        <w:r>
          <w:rPr>
            <w:shd w:val="clear" w:color="auto" w:fill="ffff00"/>
            <w:rtl w:val="0"/>
          </w:rPr>
          <w:t xml:space="preserve"> </w:t>
        </w:r>
      </w:ins>
      <w:r>
        <w:rPr>
          <w:shd w:val="clear" w:color="auto" w:fill="ffff00"/>
          <w:rtl w:val="0"/>
          <w:lang w:val="en-US"/>
        </w:rPr>
        <w:t>while</w:t>
      </w:r>
      <w:r>
        <w:rPr>
          <w:rtl w:val="0"/>
          <w:lang w:val="en-US"/>
        </w:rPr>
        <w:t xml:space="preserve">, but </w:t>
      </w:r>
      <w:ins w:id="8" w:date="2017-01-18T09:51:00Z" w:author="Allison Goldman">
        <w:r>
          <w:rPr>
            <w:shd w:val="clear" w:color="auto" w:fill="ffff00"/>
            <w:rtl w:val="0"/>
            <w:lang w:val="en-US"/>
          </w:rPr>
          <w:t>they</w:t>
        </w:r>
      </w:ins>
      <w:ins w:id="9" w:date="2017-01-18T09:51:00Z" w:author="Allison Goldman">
        <w:r>
          <w:rPr>
            <w:rtl w:val="0"/>
          </w:rPr>
          <w:t xml:space="preserve"> </w:t>
        </w:r>
      </w:ins>
      <w:r>
        <w:rPr>
          <w:rtl w:val="0"/>
          <w:lang w:val="en-US"/>
        </w:rPr>
        <w:t>wither and die because the tree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did not have a strong root system to sustain growth above ground. This is like the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young athlete who thought the sport would be fun, but had a narrow focus and poor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athletic development and didn</w:t>
      </w:r>
      <w:r>
        <w:rPr>
          <w:rtl w:val="0"/>
        </w:rPr>
        <w:t>’</w:t>
      </w:r>
      <w:r>
        <w:rPr>
          <w:rtl w:val="0"/>
          <w:lang w:val="en-US"/>
        </w:rPr>
        <w:t>t have the love of the game to stay motivated and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prepare to compete. The children who develop a strong athletic base are the ones who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are most successful as they got bigger and stronger and were capable of learning more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advanced skills and stay injury free.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Other acorns fell into the weeds. They may have taken root but the young trees were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choked out by surrounding weeds, much like a young player who has too many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commitments or distractions.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Still other acorns fell on fertile soil. These seedlings established a deep and wide root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system. If they received ample sunshine and water, they grew and were strong enough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to get through seasons of wind, snow and ice. They developed strength to withstand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years of pests and drought. These trees are like the young players who develop a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strong athletic base and acquire a wide range of skills by participating in multiple sports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and activities. These are the ones who have developed a love of the sport and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persevered through slumps and losses.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ins w:id="10" w:date="2017-01-18T09:52:00Z" w:author="Allison Goldman"/>
        </w:rPr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Young athletes who develop in a non-threatening and supportive environment continue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to learn advanced skills and a deeper understanding of the game. Good coaches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provide opportunities for growth (fertilizer) and realize that everyone develops at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different rates. Coaches are necessary to build strong athletes with solid technical ability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and the ability to execute tactics.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ins w:id="11" w:date="2017-01-18T09:53:00Z" w:author="Allison Goldman"/>
        </w:rPr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Coaches realize that there are seasons of learning and plateaus, and that long term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development needs motivation and inspiration, a focus on effort and peak performance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periods along with time for rest and recovery. Ultimately these athletes are in the best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position to excel as they become mature, and able to produce at the highest level and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for the longest periods of time.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ins w:id="12" w:date="2017-01-18T09:53:00Z" w:author="Allison Goldman"/>
        </w:rPr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The American Development Model is a story of sport sampling, building a strong athletic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base, preventing injury, developing sport specific skills and staying motivated. It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involves practicing with intent and competing with enthusiasm and grit in a safe,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supportin</w:t>
      </w:r>
      <w:r>
        <w:rPr>
          <w:shd w:val="clear" w:color="auto" w:fill="ffff00"/>
          <w:rtl w:val="0"/>
        </w:rPr>
        <w:t>g</w:t>
      </w:r>
      <w:ins w:id="13" w:date="2017-01-18T09:53:00Z" w:author="Allison Goldman">
        <w:r>
          <w:rPr>
            <w:shd w:val="clear" w:color="auto" w:fill="ffff00"/>
            <w:rtl w:val="0"/>
          </w:rPr>
          <w:t>,</w:t>
        </w:r>
      </w:ins>
      <w:r>
        <w:rPr>
          <w:rtl w:val="0"/>
          <w:lang w:val="en-US"/>
        </w:rPr>
        <w:t xml:space="preserve"> yet challenging environment. This provides a foundation for each individual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athlete to overcome obstacles, plateaus and disappointment and achieve the highest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level of success. That is the ADM, in a nutshell.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